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2F" w:rsidRPr="006907FB" w:rsidRDefault="00344CEB" w:rsidP="006907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6907FB">
        <w:rPr>
          <w:rFonts w:ascii="Arial" w:hAnsi="Arial" w:cs="Arial"/>
          <w:b/>
          <w:sz w:val="24"/>
          <w:szCs w:val="24"/>
          <w:lang w:val="pt-BR"/>
        </w:rPr>
        <w:t>DETERMINAÇÃO DE FL</w:t>
      </w:r>
      <w:bookmarkStart w:id="0" w:name="_GoBack"/>
      <w:bookmarkEnd w:id="0"/>
      <w:r w:rsidRPr="006907FB">
        <w:rPr>
          <w:rFonts w:ascii="Arial" w:hAnsi="Arial" w:cs="Arial"/>
          <w:b/>
          <w:sz w:val="24"/>
          <w:szCs w:val="24"/>
          <w:lang w:val="pt-BR"/>
        </w:rPr>
        <w:t>AVONÓIDES EM AMOSTRAS COMERCIAIS DE CHÁ VERDE</w:t>
      </w:r>
      <w:r w:rsidR="00DA41FE" w:rsidRPr="006907FB">
        <w:rPr>
          <w:rFonts w:ascii="Arial" w:hAnsi="Arial" w:cs="Arial"/>
          <w:b/>
          <w:sz w:val="24"/>
          <w:szCs w:val="24"/>
          <w:lang w:val="pt-BR"/>
        </w:rPr>
        <w:t xml:space="preserve"> (</w:t>
      </w:r>
      <w:proofErr w:type="spellStart"/>
      <w:r w:rsidR="00DA41FE" w:rsidRPr="006907FB">
        <w:rPr>
          <w:rFonts w:ascii="Arial" w:hAnsi="Arial" w:cs="Arial"/>
          <w:i/>
          <w:sz w:val="24"/>
          <w:szCs w:val="24"/>
          <w:lang w:val="pt-BR"/>
        </w:rPr>
        <w:t>Camellia</w:t>
      </w:r>
      <w:proofErr w:type="spellEnd"/>
      <w:r w:rsidR="00A219CE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="00DA41FE" w:rsidRPr="006907FB">
        <w:rPr>
          <w:rFonts w:ascii="Arial" w:hAnsi="Arial" w:cs="Arial"/>
          <w:i/>
          <w:sz w:val="24"/>
          <w:szCs w:val="24"/>
          <w:lang w:val="pt-BR"/>
        </w:rPr>
        <w:t>sinensis</w:t>
      </w:r>
      <w:proofErr w:type="spellEnd"/>
      <w:r w:rsidR="00DA41FE" w:rsidRPr="006907FB">
        <w:rPr>
          <w:rFonts w:ascii="Arial" w:hAnsi="Arial" w:cs="Arial"/>
          <w:b/>
          <w:sz w:val="24"/>
          <w:szCs w:val="24"/>
          <w:lang w:val="pt-BR"/>
        </w:rPr>
        <w:t>)</w:t>
      </w:r>
    </w:p>
    <w:p w:rsidR="00344CEB" w:rsidRPr="006907FB" w:rsidRDefault="00344CEB" w:rsidP="006907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344CEB" w:rsidRDefault="00DA41FE" w:rsidP="007B4835">
      <w:pPr>
        <w:jc w:val="both"/>
        <w:rPr>
          <w:rFonts w:ascii="Arial" w:hAnsi="Arial" w:cs="Arial"/>
          <w:sz w:val="24"/>
          <w:szCs w:val="24"/>
          <w:lang w:val="pt-BR"/>
        </w:rPr>
      </w:pPr>
      <w:r w:rsidRPr="006907FB">
        <w:rPr>
          <w:rFonts w:ascii="Arial" w:hAnsi="Arial" w:cs="Arial"/>
          <w:sz w:val="24"/>
          <w:szCs w:val="24"/>
          <w:lang w:val="pt-BR"/>
        </w:rPr>
        <w:t xml:space="preserve">Dos tipos de chá provenientes da </w:t>
      </w:r>
      <w:proofErr w:type="spellStart"/>
      <w:r w:rsidRPr="006907FB">
        <w:rPr>
          <w:rFonts w:ascii="Arial" w:hAnsi="Arial" w:cs="Arial"/>
          <w:i/>
          <w:sz w:val="24"/>
          <w:szCs w:val="24"/>
          <w:lang w:val="pt-BR"/>
        </w:rPr>
        <w:t>Camellia</w:t>
      </w:r>
      <w:proofErr w:type="spellEnd"/>
      <w:r w:rsidR="00A219CE">
        <w:rPr>
          <w:rFonts w:ascii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6907FB">
        <w:rPr>
          <w:rFonts w:ascii="Arial" w:hAnsi="Arial" w:cs="Arial"/>
          <w:i/>
          <w:sz w:val="24"/>
          <w:szCs w:val="24"/>
          <w:lang w:val="pt-BR"/>
        </w:rPr>
        <w:t>sinensis</w:t>
      </w:r>
      <w:proofErr w:type="spellEnd"/>
      <w:r w:rsidRPr="006907FB">
        <w:rPr>
          <w:rFonts w:ascii="Arial" w:hAnsi="Arial" w:cs="Arial"/>
          <w:sz w:val="24"/>
          <w:szCs w:val="24"/>
          <w:lang w:val="pt-BR"/>
        </w:rPr>
        <w:t xml:space="preserve"> o mais utilizado é o chá verde, por possuir uma riqueza em compostos com </w:t>
      </w:r>
      <w:commentRangeStart w:id="1"/>
      <w:ins w:id="2" w:author="1" w:date="2016-07-13T13:15:00Z">
        <w:r w:rsidR="00575D94">
          <w:rPr>
            <w:rFonts w:ascii="Arial" w:hAnsi="Arial" w:cs="Arial"/>
            <w:sz w:val="24"/>
            <w:szCs w:val="24"/>
            <w:lang w:val="pt-BR"/>
          </w:rPr>
          <w:t xml:space="preserve">alegação de </w:t>
        </w:r>
      </w:ins>
      <w:commentRangeEnd w:id="1"/>
      <w:ins w:id="3" w:author="1" w:date="2016-07-13T13:16:00Z">
        <w:r w:rsidR="00575D94">
          <w:rPr>
            <w:rStyle w:val="Refdecomentrio"/>
          </w:rPr>
          <w:commentReference w:id="1"/>
        </w:r>
      </w:ins>
      <w:r w:rsidRPr="006907FB">
        <w:rPr>
          <w:rFonts w:ascii="Arial" w:hAnsi="Arial" w:cs="Arial"/>
          <w:sz w:val="24"/>
          <w:szCs w:val="24"/>
          <w:lang w:val="pt-BR"/>
        </w:rPr>
        <w:t>atividades funcionais.</w:t>
      </w:r>
      <w:r w:rsidR="00A219CE">
        <w:rPr>
          <w:rFonts w:ascii="Arial" w:hAnsi="Arial" w:cs="Arial"/>
          <w:sz w:val="24"/>
          <w:szCs w:val="24"/>
          <w:lang w:val="pt-BR"/>
        </w:rPr>
        <w:t xml:space="preserve"> </w:t>
      </w:r>
      <w:r w:rsidRPr="006907FB">
        <w:rPr>
          <w:rFonts w:ascii="Arial" w:hAnsi="Arial" w:cs="Arial"/>
          <w:sz w:val="24"/>
          <w:szCs w:val="24"/>
          <w:lang w:val="pt-BR"/>
        </w:rPr>
        <w:t>É considerado um alimento funcional e consumi-lo na alimentação cotidiana pode trazer benefícios fisiológicos e específicos, provenientes de seus metabólitos secundários, entre eles, os flavonóides. Várias associações do chá verde estão sendo vendidas comercialmente e, devido a isso, esta pesquisa experimental destinou-se a determinar o teor de flavonóides totais</w:t>
      </w:r>
      <w:r w:rsidR="003A026C" w:rsidRPr="006907FB">
        <w:rPr>
          <w:rFonts w:ascii="Arial" w:hAnsi="Arial" w:cs="Arial"/>
          <w:sz w:val="24"/>
          <w:szCs w:val="24"/>
          <w:lang w:val="pt-BR"/>
        </w:rPr>
        <w:t xml:space="preserve"> nas mesmas</w:t>
      </w:r>
      <w:ins w:id="4" w:author="1" w:date="2016-07-13T13:17:00Z">
        <w:r w:rsidR="00575D94">
          <w:rPr>
            <w:rFonts w:ascii="Arial" w:hAnsi="Arial" w:cs="Arial"/>
            <w:sz w:val="24"/>
            <w:szCs w:val="24"/>
            <w:lang w:val="pt-BR"/>
          </w:rPr>
          <w:t>,</w:t>
        </w:r>
      </w:ins>
      <w:r w:rsidR="006907FB">
        <w:rPr>
          <w:rFonts w:ascii="Arial" w:hAnsi="Arial" w:cs="Arial"/>
          <w:sz w:val="24"/>
          <w:szCs w:val="24"/>
          <w:lang w:val="pt-BR"/>
        </w:rPr>
        <w:t xml:space="preserve"> comparando-as ao chá verde sem </w:t>
      </w:r>
      <w:proofErr w:type="gramStart"/>
      <w:r w:rsidR="006907FB">
        <w:rPr>
          <w:rFonts w:ascii="Arial" w:hAnsi="Arial" w:cs="Arial"/>
          <w:sz w:val="24"/>
          <w:szCs w:val="24"/>
          <w:lang w:val="pt-BR"/>
        </w:rPr>
        <w:t>associações</w:t>
      </w:r>
      <w:r w:rsidRPr="006907FB">
        <w:rPr>
          <w:rFonts w:ascii="Arial" w:hAnsi="Arial" w:cs="Arial"/>
          <w:sz w:val="24"/>
          <w:szCs w:val="24"/>
          <w:lang w:val="pt-BR"/>
        </w:rPr>
        <w:t>.</w:t>
      </w:r>
      <w:proofErr w:type="gramEnd"/>
      <w:r w:rsidRPr="006907FB">
        <w:rPr>
          <w:rFonts w:ascii="Arial" w:hAnsi="Arial" w:cs="Arial"/>
          <w:sz w:val="24"/>
          <w:szCs w:val="24"/>
          <w:lang w:val="pt-BR"/>
        </w:rPr>
        <w:t xml:space="preserve">Todos os chás testados foram oriundos de uma mesma marca </w:t>
      </w:r>
      <w:r w:rsidR="001B3121" w:rsidRPr="006907FB">
        <w:rPr>
          <w:rFonts w:ascii="Arial" w:hAnsi="Arial" w:cs="Arial"/>
          <w:sz w:val="24"/>
          <w:szCs w:val="24"/>
          <w:lang w:val="pt-BR"/>
        </w:rPr>
        <w:t xml:space="preserve">comercial </w:t>
      </w:r>
      <w:r w:rsidRPr="006907FB">
        <w:rPr>
          <w:rFonts w:ascii="Arial" w:hAnsi="Arial" w:cs="Arial"/>
          <w:sz w:val="24"/>
          <w:szCs w:val="24"/>
          <w:lang w:val="pt-BR"/>
        </w:rPr>
        <w:t xml:space="preserve">adquiridos em supermercado. Para análise dos resultados foi utilizado o chá verde isolado (denominado </w:t>
      </w:r>
      <w:proofErr w:type="spellStart"/>
      <w:proofErr w:type="gramStart"/>
      <w:r w:rsidRPr="006907FB">
        <w:rPr>
          <w:rFonts w:ascii="Arial" w:hAnsi="Arial" w:cs="Arial"/>
          <w:sz w:val="24"/>
          <w:szCs w:val="24"/>
          <w:lang w:val="pt-BR"/>
        </w:rPr>
        <w:t>CVerde</w:t>
      </w:r>
      <w:proofErr w:type="spellEnd"/>
      <w:proofErr w:type="gramEnd"/>
      <w:r w:rsidRPr="006907FB">
        <w:rPr>
          <w:rFonts w:ascii="Arial" w:hAnsi="Arial" w:cs="Arial"/>
          <w:sz w:val="24"/>
          <w:szCs w:val="24"/>
          <w:lang w:val="pt-BR"/>
        </w:rPr>
        <w:t xml:space="preserve">) como padrão comparativo. As associações foram compostas por chá verde e </w:t>
      </w:r>
      <w:proofErr w:type="gramStart"/>
      <w:r w:rsidRPr="006907FB">
        <w:rPr>
          <w:rFonts w:ascii="Arial" w:hAnsi="Arial" w:cs="Arial"/>
          <w:sz w:val="24"/>
          <w:szCs w:val="24"/>
          <w:lang w:val="pt-BR"/>
        </w:rPr>
        <w:t>ervas</w:t>
      </w:r>
      <w:proofErr w:type="gramEnd"/>
      <w:r w:rsidRPr="006907FB">
        <w:rPr>
          <w:rFonts w:ascii="Arial" w:hAnsi="Arial" w:cs="Arial"/>
          <w:sz w:val="24"/>
          <w:szCs w:val="24"/>
          <w:lang w:val="pt-BR"/>
        </w:rPr>
        <w:t xml:space="preserve"> aromáticas - camomila, cidreira e hortelã (Amostra A), chá verde com gengibre (Amostra B) e chá verde com hortelã e canela (Amostra C)</w:t>
      </w:r>
      <w:r w:rsidR="003A026C" w:rsidRPr="006907FB">
        <w:rPr>
          <w:rFonts w:ascii="Arial" w:hAnsi="Arial" w:cs="Arial"/>
          <w:sz w:val="24"/>
          <w:szCs w:val="24"/>
          <w:lang w:val="pt-BR"/>
        </w:rPr>
        <w:t xml:space="preserve">. </w:t>
      </w:r>
      <w:r w:rsidR="001B3121" w:rsidRPr="006907FB">
        <w:rPr>
          <w:rFonts w:ascii="Arial" w:hAnsi="Arial" w:cs="Arial"/>
          <w:sz w:val="24"/>
          <w:szCs w:val="24"/>
          <w:lang w:val="pt-BR"/>
        </w:rPr>
        <w:t>O</w:t>
      </w:r>
      <w:r w:rsidRPr="006907FB">
        <w:rPr>
          <w:rFonts w:ascii="Arial" w:hAnsi="Arial" w:cs="Arial"/>
          <w:sz w:val="24"/>
          <w:szCs w:val="24"/>
          <w:lang w:val="pt-BR"/>
        </w:rPr>
        <w:t xml:space="preserve">s extratos foram </w:t>
      </w:r>
      <w:r w:rsidR="001B3121" w:rsidRPr="006907FB">
        <w:rPr>
          <w:rFonts w:ascii="Arial" w:hAnsi="Arial" w:cs="Arial"/>
          <w:sz w:val="24"/>
          <w:szCs w:val="24"/>
          <w:lang w:val="pt-BR"/>
        </w:rPr>
        <w:t xml:space="preserve">preparados por infusão </w:t>
      </w:r>
      <w:r w:rsidRPr="006907FB">
        <w:rPr>
          <w:rFonts w:ascii="Arial" w:hAnsi="Arial" w:cs="Arial"/>
          <w:sz w:val="24"/>
          <w:szCs w:val="24"/>
          <w:lang w:val="pt-BR"/>
        </w:rPr>
        <w:t xml:space="preserve">de acordo com as recomendações contidas nas embalagens, a fim de reproduzir o preparo pelo consumidor. O doseamento de flavonóides totais foi realizado </w:t>
      </w:r>
      <w:r w:rsidR="004B51B1" w:rsidRPr="006907FB">
        <w:rPr>
          <w:rFonts w:ascii="Arial" w:hAnsi="Arial" w:cs="Arial"/>
          <w:sz w:val="24"/>
          <w:szCs w:val="24"/>
          <w:lang w:val="pt-BR"/>
        </w:rPr>
        <w:t xml:space="preserve">em três dias distintos e </w:t>
      </w:r>
      <w:r w:rsidRPr="006907FB">
        <w:rPr>
          <w:rFonts w:ascii="Arial" w:hAnsi="Arial" w:cs="Arial"/>
          <w:sz w:val="24"/>
          <w:szCs w:val="24"/>
          <w:lang w:val="pt-BR"/>
        </w:rPr>
        <w:t>em triplicata, de acordo com a metodologia descrita na Farmac</w:t>
      </w:r>
      <w:r w:rsidR="006907FB">
        <w:rPr>
          <w:rFonts w:ascii="Arial" w:hAnsi="Arial" w:cs="Arial"/>
          <w:sz w:val="24"/>
          <w:szCs w:val="24"/>
          <w:lang w:val="pt-BR"/>
        </w:rPr>
        <w:t>opéia Brasileira IV</w:t>
      </w:r>
      <w:r w:rsidRPr="006907FB">
        <w:rPr>
          <w:rFonts w:ascii="Arial" w:hAnsi="Arial" w:cs="Arial"/>
          <w:sz w:val="24"/>
          <w:szCs w:val="24"/>
          <w:lang w:val="pt-BR"/>
        </w:rPr>
        <w:t xml:space="preserve"> para calêndula, com modificações. Os cálculos dos teores de flavonóides foram realizados através da construção de curva de calibração submetida à regressão linear, utilizando concentrações de 100, 200, 300 e 400 µg</w:t>
      </w:r>
      <w:r w:rsidR="006907FB">
        <w:rPr>
          <w:rFonts w:ascii="Arial" w:hAnsi="Arial" w:cs="Arial"/>
          <w:sz w:val="24"/>
          <w:szCs w:val="24"/>
          <w:lang w:val="pt-BR"/>
        </w:rPr>
        <w:t>/</w:t>
      </w:r>
      <w:proofErr w:type="spellStart"/>
      <w:r w:rsidRPr="006907FB">
        <w:rPr>
          <w:rFonts w:ascii="Arial" w:hAnsi="Arial" w:cs="Arial"/>
          <w:sz w:val="24"/>
          <w:szCs w:val="24"/>
          <w:lang w:val="pt-BR"/>
        </w:rPr>
        <w:t>m</w:t>
      </w:r>
      <w:r w:rsidR="006907FB">
        <w:rPr>
          <w:rFonts w:ascii="Arial" w:hAnsi="Arial" w:cs="Arial"/>
          <w:sz w:val="24"/>
          <w:szCs w:val="24"/>
          <w:lang w:val="pt-BR"/>
        </w:rPr>
        <w:t>L</w:t>
      </w:r>
      <w:proofErr w:type="spellEnd"/>
      <w:r w:rsidRPr="006907FB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spellStart"/>
      <w:r w:rsidRPr="006907FB">
        <w:rPr>
          <w:rFonts w:ascii="Arial" w:hAnsi="Arial" w:cs="Arial"/>
          <w:sz w:val="24"/>
          <w:szCs w:val="24"/>
          <w:lang w:val="pt-BR"/>
        </w:rPr>
        <w:t>quercitina</w:t>
      </w:r>
      <w:proofErr w:type="spellEnd"/>
      <w:r w:rsidRPr="006907FB">
        <w:rPr>
          <w:rFonts w:ascii="Arial" w:hAnsi="Arial" w:cs="Arial"/>
          <w:sz w:val="24"/>
          <w:szCs w:val="24"/>
          <w:lang w:val="pt-BR"/>
        </w:rPr>
        <w:t>.</w:t>
      </w:r>
      <w:r w:rsidR="00A219CE">
        <w:rPr>
          <w:rFonts w:ascii="Arial" w:hAnsi="Arial" w:cs="Arial"/>
          <w:sz w:val="24"/>
          <w:szCs w:val="24"/>
          <w:lang w:val="pt-BR"/>
        </w:rPr>
        <w:t xml:space="preserve"> </w:t>
      </w:r>
      <w:r w:rsidR="003A026C" w:rsidRPr="006907FB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Utilizou-se o teste de </w:t>
      </w:r>
      <w:proofErr w:type="spellStart"/>
      <w:r w:rsidR="003A026C" w:rsidRPr="006907FB">
        <w:rPr>
          <w:rFonts w:ascii="Arial" w:hAnsi="Arial" w:cs="Arial"/>
          <w:color w:val="000000" w:themeColor="text1"/>
          <w:sz w:val="24"/>
          <w:szCs w:val="24"/>
          <w:lang w:val="pt-BR"/>
        </w:rPr>
        <w:t>Dunnett</w:t>
      </w:r>
      <w:proofErr w:type="spellEnd"/>
      <w:r w:rsidR="003A026C" w:rsidRPr="006907FB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 (p≤0,05) para comparar as amostras A, B e C com a amostra </w:t>
      </w:r>
      <w:proofErr w:type="spellStart"/>
      <w:proofErr w:type="gramStart"/>
      <w:r w:rsidR="003A026C" w:rsidRPr="006907FB">
        <w:rPr>
          <w:rFonts w:ascii="Arial" w:hAnsi="Arial" w:cs="Arial"/>
          <w:color w:val="000000" w:themeColor="text1"/>
          <w:sz w:val="24"/>
          <w:szCs w:val="24"/>
          <w:lang w:val="pt-BR"/>
        </w:rPr>
        <w:t>CVerde</w:t>
      </w:r>
      <w:proofErr w:type="spellEnd"/>
      <w:proofErr w:type="gramEnd"/>
      <w:del w:id="5" w:author="Patricia Albano" w:date="2016-07-14T10:40:00Z">
        <w:r w:rsidR="003A026C" w:rsidRPr="006907FB" w:rsidDel="00703BA5">
          <w:rPr>
            <w:rFonts w:ascii="Arial" w:hAnsi="Arial" w:cs="Arial"/>
            <w:color w:val="000000" w:themeColor="text1"/>
            <w:sz w:val="24"/>
            <w:szCs w:val="24"/>
            <w:lang w:val="pt-BR"/>
          </w:rPr>
          <w:delText xml:space="preserve"> </w:delText>
        </w:r>
        <w:commentRangeStart w:id="6"/>
        <w:commentRangeStart w:id="7"/>
        <w:r w:rsidR="003A026C" w:rsidRPr="006907FB" w:rsidDel="00703BA5">
          <w:rPr>
            <w:rFonts w:ascii="Arial" w:hAnsi="Arial" w:cs="Arial"/>
            <w:color w:val="000000" w:themeColor="text1"/>
            <w:sz w:val="24"/>
            <w:szCs w:val="24"/>
            <w:lang w:val="pt-BR"/>
          </w:rPr>
          <w:delText>(chá verde sem associações)</w:delText>
        </w:r>
      </w:del>
      <w:commentRangeEnd w:id="6"/>
      <w:r w:rsidR="00A219CE">
        <w:rPr>
          <w:rStyle w:val="Refdecomentrio"/>
        </w:rPr>
        <w:commentReference w:id="6"/>
      </w:r>
      <w:r w:rsidR="003A026C" w:rsidRPr="006907FB">
        <w:rPr>
          <w:rFonts w:ascii="Arial" w:hAnsi="Arial" w:cs="Arial"/>
          <w:color w:val="000000" w:themeColor="text1"/>
          <w:sz w:val="24"/>
          <w:szCs w:val="24"/>
          <w:lang w:val="pt-BR"/>
        </w:rPr>
        <w:t xml:space="preserve">. </w:t>
      </w:r>
      <w:commentRangeEnd w:id="7"/>
      <w:r w:rsidR="00575D94">
        <w:rPr>
          <w:rStyle w:val="Refdecomentrio"/>
        </w:rPr>
        <w:commentReference w:id="7"/>
      </w:r>
      <w:r w:rsidRPr="006907FB">
        <w:rPr>
          <w:rFonts w:ascii="Arial" w:hAnsi="Arial" w:cs="Arial"/>
          <w:sz w:val="24"/>
          <w:szCs w:val="24"/>
          <w:lang w:val="pt-BR"/>
        </w:rPr>
        <w:t xml:space="preserve">As análises foram realizadas no Laboratório de Farmácia do Centro de Ciências da Saúde – </w:t>
      </w:r>
      <w:proofErr w:type="spellStart"/>
      <w:r w:rsidRPr="006907FB">
        <w:rPr>
          <w:rFonts w:ascii="Arial" w:hAnsi="Arial" w:cs="Arial"/>
          <w:sz w:val="24"/>
          <w:szCs w:val="24"/>
          <w:lang w:val="pt-BR"/>
        </w:rPr>
        <w:t>Urcamp</w:t>
      </w:r>
      <w:proofErr w:type="spellEnd"/>
      <w:r w:rsidRPr="006907FB">
        <w:rPr>
          <w:rFonts w:ascii="Arial" w:hAnsi="Arial" w:cs="Arial"/>
          <w:sz w:val="24"/>
          <w:szCs w:val="24"/>
          <w:lang w:val="pt-BR"/>
        </w:rPr>
        <w:t>, Campus Bagé-RS</w:t>
      </w:r>
      <w:r w:rsidR="003A026C" w:rsidRPr="006907FB">
        <w:rPr>
          <w:rFonts w:ascii="Arial" w:hAnsi="Arial" w:cs="Arial"/>
          <w:sz w:val="24"/>
          <w:szCs w:val="24"/>
          <w:lang w:val="pt-BR"/>
        </w:rPr>
        <w:t>.</w:t>
      </w:r>
      <w:r w:rsidR="002909B4" w:rsidRPr="006907FB">
        <w:rPr>
          <w:rFonts w:ascii="Arial" w:hAnsi="Arial" w:cs="Arial"/>
          <w:sz w:val="24"/>
          <w:szCs w:val="24"/>
          <w:lang w:val="pt-BR"/>
        </w:rPr>
        <w:t xml:space="preserve"> A</w:t>
      </w:r>
      <w:r w:rsidR="006907FB">
        <w:rPr>
          <w:rFonts w:ascii="Arial" w:hAnsi="Arial" w:cs="Arial"/>
          <w:sz w:val="24"/>
          <w:szCs w:val="24"/>
          <w:lang w:val="pt-BR"/>
        </w:rPr>
        <w:t>s concentrações</w:t>
      </w:r>
      <w:r w:rsidR="002909B4" w:rsidRPr="006907FB">
        <w:rPr>
          <w:rFonts w:ascii="Arial" w:hAnsi="Arial" w:cs="Arial"/>
          <w:sz w:val="24"/>
          <w:szCs w:val="24"/>
          <w:lang w:val="pt-BR"/>
        </w:rPr>
        <w:t xml:space="preserve"> de flavonóides totais varia</w:t>
      </w:r>
      <w:r w:rsidR="006907FB">
        <w:rPr>
          <w:rFonts w:ascii="Arial" w:hAnsi="Arial" w:cs="Arial"/>
          <w:sz w:val="24"/>
          <w:szCs w:val="24"/>
          <w:lang w:val="pt-BR"/>
        </w:rPr>
        <w:t>ram</w:t>
      </w:r>
      <w:r w:rsidR="002909B4" w:rsidRPr="006907FB">
        <w:rPr>
          <w:rFonts w:ascii="Arial" w:hAnsi="Arial" w:cs="Arial"/>
          <w:sz w:val="24"/>
          <w:szCs w:val="24"/>
          <w:lang w:val="pt-BR"/>
        </w:rPr>
        <w:t xml:space="preserve"> de acordo com o tipo de associação. </w:t>
      </w:r>
      <w:r w:rsidR="006907FB">
        <w:rPr>
          <w:rFonts w:ascii="Arial" w:hAnsi="Arial" w:cs="Arial"/>
          <w:sz w:val="24"/>
          <w:szCs w:val="24"/>
          <w:lang w:val="pt-BR"/>
        </w:rPr>
        <w:t>O chá verde comercializado isoladamente apresentou uma concentração média de flavonóides totais igual a 248,66</w:t>
      </w:r>
      <w:r w:rsidR="006907FB" w:rsidRPr="006907FB">
        <w:rPr>
          <w:rFonts w:ascii="Symbol" w:hAnsi="Symbol" w:cs="Arial"/>
          <w:sz w:val="24"/>
          <w:szCs w:val="24"/>
          <w:lang w:val="pt-BR"/>
        </w:rPr>
        <w:t></w:t>
      </w:r>
      <w:r w:rsidR="006907FB">
        <w:rPr>
          <w:rFonts w:ascii="Arial" w:hAnsi="Arial" w:cs="Arial"/>
          <w:sz w:val="24"/>
          <w:szCs w:val="24"/>
          <w:lang w:val="pt-BR"/>
        </w:rPr>
        <w:t xml:space="preserve">g/mL. Dentre as amostras pesquisadas, os valores encontrados para Amostra A foi igual </w:t>
      </w:r>
      <w:r w:rsidR="006907FB" w:rsidRPr="006907FB">
        <w:rPr>
          <w:rFonts w:ascii="Arial" w:hAnsi="Arial" w:cs="Arial"/>
          <w:sz w:val="24"/>
          <w:szCs w:val="24"/>
          <w:lang w:val="pt-BR"/>
        </w:rPr>
        <w:t>a 110,99</w:t>
      </w:r>
      <w:r w:rsidR="006907FB" w:rsidRPr="006907FB">
        <w:rPr>
          <w:rFonts w:ascii="Symbol" w:hAnsi="Symbol" w:cs="Arial"/>
          <w:sz w:val="24"/>
          <w:szCs w:val="24"/>
          <w:lang w:val="pt-BR"/>
        </w:rPr>
        <w:t></w:t>
      </w:r>
      <w:r w:rsidR="006907FB" w:rsidRPr="006907FB">
        <w:rPr>
          <w:rFonts w:ascii="Symbol" w:hAnsi="Symbol" w:cs="Arial"/>
          <w:sz w:val="24"/>
          <w:szCs w:val="24"/>
          <w:lang w:val="pt-BR"/>
        </w:rPr>
        <w:t></w:t>
      </w:r>
      <w:r w:rsidR="006907FB">
        <w:rPr>
          <w:rFonts w:ascii="Arial" w:hAnsi="Arial" w:cs="Arial"/>
          <w:sz w:val="24"/>
          <w:szCs w:val="24"/>
          <w:lang w:val="pt-BR"/>
        </w:rPr>
        <w:t>g/</w:t>
      </w:r>
      <w:proofErr w:type="spellStart"/>
      <w:r w:rsidR="006907FB">
        <w:rPr>
          <w:rFonts w:ascii="Arial" w:hAnsi="Arial" w:cs="Arial"/>
          <w:sz w:val="24"/>
          <w:szCs w:val="24"/>
          <w:lang w:val="pt-BR"/>
        </w:rPr>
        <w:t>mL</w:t>
      </w:r>
      <w:proofErr w:type="spellEnd"/>
      <w:r w:rsidR="006907FB">
        <w:rPr>
          <w:rFonts w:ascii="Arial" w:hAnsi="Arial" w:cs="Arial"/>
          <w:sz w:val="24"/>
          <w:szCs w:val="24"/>
          <w:lang w:val="pt-BR"/>
        </w:rPr>
        <w:t xml:space="preserve">, Amostra </w:t>
      </w:r>
      <w:proofErr w:type="gramStart"/>
      <w:r w:rsidR="006907FB" w:rsidRPr="006907FB">
        <w:rPr>
          <w:rFonts w:ascii="Arial" w:hAnsi="Arial" w:cs="Arial"/>
          <w:sz w:val="24"/>
          <w:szCs w:val="24"/>
          <w:lang w:val="pt-BR"/>
        </w:rPr>
        <w:t>B</w:t>
      </w:r>
      <w:r w:rsidR="007B4835">
        <w:rPr>
          <w:rFonts w:ascii="Arial" w:hAnsi="Arial" w:cs="Arial"/>
          <w:sz w:val="24"/>
          <w:szCs w:val="24"/>
          <w:lang w:val="pt-BR"/>
        </w:rPr>
        <w:t>,</w:t>
      </w:r>
      <w:proofErr w:type="gramEnd"/>
      <w:r w:rsidR="006907FB" w:rsidRPr="006907FB">
        <w:rPr>
          <w:rFonts w:ascii="Arial" w:hAnsi="Arial" w:cs="Arial"/>
          <w:sz w:val="24"/>
          <w:szCs w:val="24"/>
          <w:lang w:val="pt-BR"/>
        </w:rPr>
        <w:t>132,88</w:t>
      </w:r>
      <w:r w:rsidR="006907FB" w:rsidRPr="006907FB">
        <w:rPr>
          <w:rFonts w:ascii="Symbol" w:hAnsi="Symbol" w:cs="Arial"/>
          <w:sz w:val="24"/>
          <w:szCs w:val="24"/>
          <w:lang w:val="pt-BR"/>
        </w:rPr>
        <w:t></w:t>
      </w:r>
      <w:r w:rsidR="006907FB">
        <w:rPr>
          <w:rFonts w:ascii="Arial" w:hAnsi="Arial" w:cs="Arial"/>
          <w:sz w:val="24"/>
          <w:szCs w:val="24"/>
          <w:lang w:val="pt-BR"/>
        </w:rPr>
        <w:t>g/</w:t>
      </w:r>
      <w:proofErr w:type="spellStart"/>
      <w:r w:rsidR="006907FB">
        <w:rPr>
          <w:rFonts w:ascii="Arial" w:hAnsi="Arial" w:cs="Arial"/>
          <w:sz w:val="24"/>
          <w:szCs w:val="24"/>
          <w:lang w:val="pt-BR"/>
        </w:rPr>
        <w:t>mL</w:t>
      </w:r>
      <w:proofErr w:type="spellEnd"/>
      <w:r w:rsidR="006907FB">
        <w:rPr>
          <w:rFonts w:ascii="Arial" w:hAnsi="Arial" w:cs="Arial"/>
          <w:sz w:val="24"/>
          <w:szCs w:val="24"/>
          <w:lang w:val="pt-BR"/>
        </w:rPr>
        <w:t xml:space="preserve"> e a Amostra C apresentou o</w:t>
      </w:r>
      <w:r w:rsidR="007B4835">
        <w:rPr>
          <w:rFonts w:ascii="Arial" w:hAnsi="Arial" w:cs="Arial"/>
          <w:sz w:val="24"/>
          <w:szCs w:val="24"/>
          <w:lang w:val="pt-BR"/>
        </w:rPr>
        <w:t xml:space="preserve"> menor teor, </w:t>
      </w:r>
      <w:r w:rsidR="006907FB">
        <w:rPr>
          <w:rFonts w:ascii="Arial" w:hAnsi="Arial" w:cs="Arial"/>
          <w:sz w:val="24"/>
          <w:szCs w:val="24"/>
          <w:lang w:val="pt-BR"/>
        </w:rPr>
        <w:t xml:space="preserve">com valor médio de 37,43 </w:t>
      </w:r>
      <w:r w:rsidR="006907FB" w:rsidRPr="006907FB">
        <w:rPr>
          <w:rFonts w:ascii="Symbol" w:hAnsi="Symbol" w:cs="Arial"/>
          <w:sz w:val="24"/>
          <w:szCs w:val="24"/>
          <w:lang w:val="pt-BR"/>
        </w:rPr>
        <w:t></w:t>
      </w:r>
      <w:r w:rsidR="006907FB">
        <w:rPr>
          <w:rFonts w:ascii="Arial" w:hAnsi="Arial" w:cs="Arial"/>
          <w:sz w:val="24"/>
          <w:szCs w:val="24"/>
          <w:lang w:val="pt-BR"/>
        </w:rPr>
        <w:t>g/</w:t>
      </w:r>
      <w:r w:rsidR="006907FB" w:rsidRPr="007B4835">
        <w:rPr>
          <w:rFonts w:ascii="Arial" w:hAnsi="Arial" w:cs="Arial"/>
          <w:sz w:val="24"/>
          <w:szCs w:val="24"/>
          <w:lang w:val="pt-BR"/>
        </w:rPr>
        <w:t>mL.</w:t>
      </w:r>
      <w:r w:rsidR="00A219CE">
        <w:rPr>
          <w:rFonts w:ascii="Arial" w:hAnsi="Arial" w:cs="Arial"/>
          <w:sz w:val="24"/>
          <w:szCs w:val="24"/>
          <w:lang w:val="pt-BR"/>
        </w:rPr>
        <w:t xml:space="preserve"> </w:t>
      </w:r>
      <w:r w:rsidR="007B4835" w:rsidRPr="007B4835">
        <w:rPr>
          <w:rFonts w:ascii="Arial" w:hAnsi="Arial" w:cs="Arial"/>
          <w:sz w:val="24"/>
          <w:szCs w:val="24"/>
          <w:lang w:val="pt-BR"/>
        </w:rPr>
        <w:t xml:space="preserve">A análise estatística dos teores médios de flavonóides totais demonstrou que a amostra </w:t>
      </w:r>
      <w:proofErr w:type="spellStart"/>
      <w:proofErr w:type="gramStart"/>
      <w:r w:rsidR="007B4835" w:rsidRPr="007B4835">
        <w:rPr>
          <w:rFonts w:ascii="Arial" w:hAnsi="Arial" w:cs="Arial"/>
          <w:sz w:val="24"/>
          <w:szCs w:val="24"/>
          <w:lang w:val="pt-BR"/>
        </w:rPr>
        <w:t>CVerde</w:t>
      </w:r>
      <w:proofErr w:type="spellEnd"/>
      <w:proofErr w:type="gramEnd"/>
      <w:r w:rsidR="007B4835" w:rsidRPr="007B4835">
        <w:rPr>
          <w:rFonts w:ascii="Arial" w:hAnsi="Arial" w:cs="Arial"/>
          <w:sz w:val="24"/>
          <w:szCs w:val="24"/>
          <w:lang w:val="pt-BR"/>
        </w:rPr>
        <w:t xml:space="preserve"> difere significativamente (</w:t>
      </w:r>
      <w:r w:rsidR="007B4835" w:rsidRPr="007B4835">
        <w:rPr>
          <w:rFonts w:ascii="Arial" w:hAnsi="Arial" w:cs="Arial"/>
          <w:color w:val="000000" w:themeColor="text1"/>
          <w:sz w:val="24"/>
          <w:szCs w:val="24"/>
          <w:lang w:val="pt-BR"/>
        </w:rPr>
        <w:t>p≤0,05</w:t>
      </w:r>
      <w:r w:rsidR="007B4835" w:rsidRPr="007B4835">
        <w:rPr>
          <w:rFonts w:ascii="Arial" w:hAnsi="Arial" w:cs="Arial"/>
          <w:sz w:val="24"/>
          <w:szCs w:val="24"/>
          <w:lang w:val="pt-BR"/>
        </w:rPr>
        <w:t xml:space="preserve">) das demais amostras de chás (Amostra A, B e C), apresentando uma concentração superior de flavonóides totais. Os resultados oferecidos nesta pesquisa </w:t>
      </w:r>
      <w:commentRangeStart w:id="8"/>
      <w:r w:rsidR="007B4835" w:rsidRPr="007B4835">
        <w:rPr>
          <w:rFonts w:ascii="Arial" w:hAnsi="Arial" w:cs="Arial"/>
          <w:sz w:val="24"/>
          <w:szCs w:val="24"/>
          <w:lang w:val="pt-BR"/>
        </w:rPr>
        <w:t>comprova</w:t>
      </w:r>
      <w:del w:id="9" w:author="1" w:date="2016-07-13T23:00:00Z">
        <w:r w:rsidR="007B4835" w:rsidRPr="007B4835" w:rsidDel="005A24E2">
          <w:rPr>
            <w:rFonts w:ascii="Arial" w:hAnsi="Arial" w:cs="Arial"/>
            <w:sz w:val="24"/>
            <w:szCs w:val="24"/>
            <w:lang w:val="pt-BR"/>
          </w:rPr>
          <w:delText>ra</w:delText>
        </w:r>
      </w:del>
      <w:r w:rsidR="007B4835" w:rsidRPr="007B4835">
        <w:rPr>
          <w:rFonts w:ascii="Arial" w:hAnsi="Arial" w:cs="Arial"/>
          <w:sz w:val="24"/>
          <w:szCs w:val="24"/>
          <w:lang w:val="pt-BR"/>
        </w:rPr>
        <w:t>m que o chá verde sem associações possui um alto teor de flavonóides totais em relação aos chás com associações aqui testados. Os dados da pesquisa aponta</w:t>
      </w:r>
      <w:del w:id="10" w:author="1" w:date="2016-07-13T23:01:00Z">
        <w:r w:rsidR="007B4835" w:rsidRPr="007B4835" w:rsidDel="005A24E2">
          <w:rPr>
            <w:rFonts w:ascii="Arial" w:hAnsi="Arial" w:cs="Arial"/>
            <w:sz w:val="24"/>
            <w:szCs w:val="24"/>
            <w:lang w:val="pt-BR"/>
          </w:rPr>
          <w:delText>ra</w:delText>
        </w:r>
      </w:del>
      <w:commentRangeEnd w:id="8"/>
      <w:r w:rsidR="005A24E2">
        <w:rPr>
          <w:rStyle w:val="Refdecomentrio"/>
        </w:rPr>
        <w:commentReference w:id="8"/>
      </w:r>
      <w:r w:rsidR="007B4835" w:rsidRPr="007B4835">
        <w:rPr>
          <w:rFonts w:ascii="Arial" w:hAnsi="Arial" w:cs="Arial"/>
          <w:sz w:val="24"/>
          <w:szCs w:val="24"/>
          <w:lang w:val="pt-BR"/>
        </w:rPr>
        <w:t>m variáveis significativas, entretanto, não há estudos suficientes que demonstrem uma possível interação entre tais substâncias quando associadas entre si e adicionadas ao chá verde puro.</w:t>
      </w:r>
      <w:r w:rsidR="00CE1796">
        <w:rPr>
          <w:rFonts w:ascii="Arial" w:hAnsi="Arial" w:cs="Arial"/>
          <w:sz w:val="24"/>
          <w:szCs w:val="24"/>
          <w:lang w:val="pt-BR"/>
        </w:rPr>
        <w:t xml:space="preserve"> </w:t>
      </w:r>
      <w:r w:rsidR="007B4835" w:rsidRPr="007B4835">
        <w:rPr>
          <w:rFonts w:ascii="Arial" w:hAnsi="Arial" w:cs="Arial"/>
          <w:sz w:val="24"/>
          <w:szCs w:val="24"/>
          <w:lang w:val="pt-BR"/>
        </w:rPr>
        <w:t xml:space="preserve">Além disso, os rótulos dos chás não indicam </w:t>
      </w:r>
      <w:del w:id="11" w:author="1" w:date="2016-07-13T23:01:00Z">
        <w:r w:rsidR="007B4835" w:rsidRPr="007B4835" w:rsidDel="005A24E2">
          <w:rPr>
            <w:rFonts w:ascii="Arial" w:hAnsi="Arial" w:cs="Arial"/>
            <w:sz w:val="24"/>
            <w:szCs w:val="24"/>
            <w:lang w:val="pt-BR"/>
          </w:rPr>
          <w:delText>os valores</w:delText>
        </w:r>
      </w:del>
      <w:ins w:id="12" w:author="1" w:date="2016-07-13T23:01:00Z">
        <w:r w:rsidR="005A24E2">
          <w:rPr>
            <w:rFonts w:ascii="Arial" w:hAnsi="Arial" w:cs="Arial"/>
            <w:sz w:val="24"/>
            <w:szCs w:val="24"/>
            <w:lang w:val="pt-BR"/>
          </w:rPr>
          <w:t>as concentrações</w:t>
        </w:r>
      </w:ins>
      <w:r w:rsidR="007B4835" w:rsidRPr="007B4835">
        <w:rPr>
          <w:rFonts w:ascii="Arial" w:hAnsi="Arial" w:cs="Arial"/>
          <w:sz w:val="24"/>
          <w:szCs w:val="24"/>
          <w:lang w:val="pt-BR"/>
        </w:rPr>
        <w:t xml:space="preserve"> de cada constituinte presente no sachê, visto que </w:t>
      </w:r>
      <w:del w:id="13" w:author="1" w:date="2016-07-13T23:01:00Z">
        <w:r w:rsidR="007B4835" w:rsidRPr="007B4835" w:rsidDel="005A24E2">
          <w:rPr>
            <w:rFonts w:ascii="Arial" w:hAnsi="Arial" w:cs="Arial"/>
            <w:sz w:val="24"/>
            <w:szCs w:val="24"/>
            <w:lang w:val="pt-BR"/>
          </w:rPr>
          <w:delText xml:space="preserve">podemos </w:delText>
        </w:r>
      </w:del>
      <w:ins w:id="14" w:author="1" w:date="2016-07-13T23:01:00Z">
        <w:r w:rsidR="005A24E2" w:rsidRPr="007B4835">
          <w:rPr>
            <w:rFonts w:ascii="Arial" w:hAnsi="Arial" w:cs="Arial"/>
            <w:sz w:val="24"/>
            <w:szCs w:val="24"/>
            <w:lang w:val="pt-BR"/>
          </w:rPr>
          <w:t>pode</w:t>
        </w:r>
        <w:r w:rsidR="005A24E2">
          <w:rPr>
            <w:rFonts w:ascii="Arial" w:hAnsi="Arial" w:cs="Arial"/>
            <w:sz w:val="24"/>
            <w:szCs w:val="24"/>
            <w:lang w:val="pt-BR"/>
          </w:rPr>
          <w:t>-se</w:t>
        </w:r>
        <w:r w:rsidR="005A24E2" w:rsidRPr="007B4835">
          <w:rPr>
            <w:rFonts w:ascii="Arial" w:hAnsi="Arial" w:cs="Arial"/>
            <w:sz w:val="24"/>
            <w:szCs w:val="24"/>
            <w:lang w:val="pt-BR"/>
          </w:rPr>
          <w:t xml:space="preserve"> </w:t>
        </w:r>
      </w:ins>
      <w:r w:rsidR="007B4835" w:rsidRPr="007B4835">
        <w:rPr>
          <w:rFonts w:ascii="Arial" w:hAnsi="Arial" w:cs="Arial"/>
          <w:sz w:val="24"/>
          <w:szCs w:val="24"/>
          <w:lang w:val="pt-BR"/>
        </w:rPr>
        <w:t>ter nos chás A, B e C uma quantidade inferior de chá verde, o que ocasionaria uma redução da concentração de flavonóides totais.</w:t>
      </w:r>
    </w:p>
    <w:p w:rsidR="007B4835" w:rsidRPr="007B4835" w:rsidRDefault="007B4835" w:rsidP="007B4835">
      <w:pPr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7B4835">
        <w:rPr>
          <w:rFonts w:ascii="Arial" w:hAnsi="Arial" w:cs="Arial"/>
          <w:b/>
          <w:sz w:val="24"/>
          <w:szCs w:val="24"/>
          <w:lang w:val="pt-BR"/>
        </w:rPr>
        <w:lastRenderedPageBreak/>
        <w:t>Palavras-chaves</w:t>
      </w:r>
      <w:r>
        <w:rPr>
          <w:rFonts w:ascii="Arial" w:hAnsi="Arial" w:cs="Arial"/>
          <w:sz w:val="24"/>
          <w:szCs w:val="24"/>
          <w:lang w:val="pt-BR"/>
        </w:rPr>
        <w:t xml:space="preserve">: </w:t>
      </w:r>
      <w:proofErr w:type="spellStart"/>
      <w:r w:rsidRPr="007B4835">
        <w:rPr>
          <w:rFonts w:ascii="Arial" w:hAnsi="Arial" w:cs="Arial"/>
          <w:i/>
          <w:sz w:val="24"/>
          <w:szCs w:val="24"/>
          <w:lang w:val="pt-BR"/>
        </w:rPr>
        <w:t>Camellia</w:t>
      </w:r>
      <w:proofErr w:type="spellEnd"/>
      <w:ins w:id="15" w:author="Patricia Albano" w:date="2016-07-14T10:40:00Z">
        <w:r w:rsidR="00D03A28">
          <w:rPr>
            <w:rFonts w:ascii="Arial" w:hAnsi="Arial" w:cs="Arial"/>
            <w:i/>
            <w:sz w:val="24"/>
            <w:szCs w:val="24"/>
            <w:lang w:val="pt-BR"/>
          </w:rPr>
          <w:t xml:space="preserve"> </w:t>
        </w:r>
      </w:ins>
      <w:proofErr w:type="spellStart"/>
      <w:r w:rsidRPr="007B4835">
        <w:rPr>
          <w:rFonts w:ascii="Arial" w:hAnsi="Arial" w:cs="Arial"/>
          <w:i/>
          <w:sz w:val="24"/>
          <w:szCs w:val="24"/>
          <w:lang w:val="pt-BR"/>
        </w:rPr>
        <w:t>sinensis</w:t>
      </w:r>
      <w:proofErr w:type="spellEnd"/>
      <w:r>
        <w:rPr>
          <w:rFonts w:ascii="Arial" w:hAnsi="Arial" w:cs="Arial"/>
          <w:sz w:val="24"/>
          <w:szCs w:val="24"/>
          <w:lang w:val="pt-BR"/>
        </w:rPr>
        <w:t>; chá verde;</w:t>
      </w:r>
      <w:r w:rsidRPr="007B4835">
        <w:rPr>
          <w:rFonts w:ascii="Arial" w:hAnsi="Arial" w:cs="Arial"/>
          <w:sz w:val="24"/>
          <w:szCs w:val="24"/>
          <w:lang w:val="pt-BR"/>
        </w:rPr>
        <w:t xml:space="preserve"> flavonóides</w:t>
      </w:r>
      <w:r>
        <w:rPr>
          <w:rFonts w:ascii="Arial" w:hAnsi="Arial" w:cs="Arial"/>
          <w:sz w:val="24"/>
          <w:szCs w:val="24"/>
          <w:lang w:val="pt-BR"/>
        </w:rPr>
        <w:t xml:space="preserve">. </w:t>
      </w:r>
    </w:p>
    <w:sectPr w:rsidR="007B4835" w:rsidRPr="007B4835" w:rsidSect="004D5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1" w:date="2016-07-13T23:02:00Z" w:initials="1">
    <w:p w:rsidR="00575D94" w:rsidRPr="00575D94" w:rsidRDefault="00575D9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575D94">
        <w:rPr>
          <w:lang w:val="pt-BR"/>
        </w:rPr>
        <w:t>Segundo a legislação para alimentos funcionais, devemos colocar “alegaç</w:t>
      </w:r>
      <w:r>
        <w:rPr>
          <w:lang w:val="pt-BR"/>
        </w:rPr>
        <w:t>ão”, pois não há dados suficientes que comprovem eficácia real.</w:t>
      </w:r>
    </w:p>
  </w:comment>
  <w:comment w:id="6" w:author="user" w:date="2016-07-13T23:02:00Z" w:initials="u">
    <w:p w:rsidR="00A219CE" w:rsidRPr="00703BA5" w:rsidRDefault="00A219CE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703BA5">
        <w:rPr>
          <w:lang w:val="pt-BR"/>
        </w:rPr>
        <w:t>Acho que não precisa</w:t>
      </w:r>
    </w:p>
  </w:comment>
  <w:comment w:id="7" w:author="1" w:date="2016-07-13T23:02:00Z" w:initials="1">
    <w:p w:rsidR="00575D94" w:rsidRPr="00575D94" w:rsidRDefault="00575D94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575D94">
        <w:rPr>
          <w:lang w:val="pt-BR"/>
        </w:rPr>
        <w:t>Acho que não precisa também.</w:t>
      </w:r>
    </w:p>
  </w:comment>
  <w:comment w:id="8" w:author="1" w:date="2016-07-13T23:02:00Z" w:initials="1">
    <w:p w:rsidR="005A24E2" w:rsidRPr="005A24E2" w:rsidRDefault="005A24E2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5A24E2">
        <w:rPr>
          <w:lang w:val="pt-BR"/>
        </w:rPr>
        <w:t>Apenas como sugestão, deixar no presente.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EB"/>
    <w:rsid w:val="001B3121"/>
    <w:rsid w:val="00273A2F"/>
    <w:rsid w:val="002909B4"/>
    <w:rsid w:val="002E380C"/>
    <w:rsid w:val="00344CEB"/>
    <w:rsid w:val="003A026C"/>
    <w:rsid w:val="004B51B1"/>
    <w:rsid w:val="004D5F82"/>
    <w:rsid w:val="00575D94"/>
    <w:rsid w:val="005A24E2"/>
    <w:rsid w:val="006907FB"/>
    <w:rsid w:val="00703BA5"/>
    <w:rsid w:val="007B4835"/>
    <w:rsid w:val="007D3FD9"/>
    <w:rsid w:val="008B554A"/>
    <w:rsid w:val="00A219CE"/>
    <w:rsid w:val="00B758D7"/>
    <w:rsid w:val="00CE1796"/>
    <w:rsid w:val="00D03A28"/>
    <w:rsid w:val="00D64E39"/>
    <w:rsid w:val="00DA41FE"/>
    <w:rsid w:val="00EE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har"/>
    <w:uiPriority w:val="9"/>
    <w:unhideWhenUsed/>
    <w:qFormat/>
    <w:rsid w:val="00DA41FE"/>
    <w:pPr>
      <w:keepNext/>
      <w:keepLines/>
      <w:spacing w:after="96" w:line="259" w:lineRule="auto"/>
      <w:ind w:left="10" w:right="412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A41FE"/>
    <w:rPr>
      <w:rFonts w:ascii="Times New Roman" w:eastAsia="Times New Roman" w:hAnsi="Times New Roman" w:cs="Times New Roman"/>
      <w:b/>
      <w:color w:val="000000"/>
      <w:sz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219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19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19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19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19C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next w:val="Normal"/>
    <w:link w:val="Ttulo2Char"/>
    <w:uiPriority w:val="9"/>
    <w:unhideWhenUsed/>
    <w:qFormat/>
    <w:rsid w:val="00DA41FE"/>
    <w:pPr>
      <w:keepNext/>
      <w:keepLines/>
      <w:spacing w:after="96" w:line="259" w:lineRule="auto"/>
      <w:ind w:left="10" w:right="412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A41FE"/>
    <w:rPr>
      <w:rFonts w:ascii="Times New Roman" w:eastAsia="Times New Roman" w:hAnsi="Times New Roman" w:cs="Times New Roman"/>
      <w:b/>
      <w:color w:val="000000"/>
      <w:sz w:val="24"/>
      <w:lang w:val="pt-BR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219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19C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19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19C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19C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Albano</dc:creator>
  <cp:lastModifiedBy>Patricia Albano</cp:lastModifiedBy>
  <cp:revision>2</cp:revision>
  <dcterms:created xsi:type="dcterms:W3CDTF">2016-07-14T13:42:00Z</dcterms:created>
  <dcterms:modified xsi:type="dcterms:W3CDTF">2016-07-14T13:42:00Z</dcterms:modified>
</cp:coreProperties>
</file>